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INFORMACE O ZPRACOVÁNÍ OSOBNÍCH ÚDAJŮ</w:t>
      </w:r>
    </w:p>
    <w:p w:rsidR="00000000" w:rsidDel="00000000" w:rsidP="00000000" w:rsidRDefault="00000000" w:rsidRPr="00000000" w14:paraId="00000002">
      <w:pPr>
        <w:pageBreakBefore w:val="0"/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</w:t>
      </w:r>
    </w:p>
    <w:p w:rsidR="00000000" w:rsidDel="00000000" w:rsidP="00000000" w:rsidRDefault="00000000" w:rsidRPr="00000000" w14:paraId="00000003">
      <w:pPr>
        <w:pageBreakBefore w:val="0"/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SOUHLAS SE ZPRACOVÁNÍM OSOBNÍCH ÚDAJŮ</w:t>
      </w:r>
    </w:p>
    <w:p w:rsidR="00000000" w:rsidDel="00000000" w:rsidP="00000000" w:rsidRDefault="00000000" w:rsidRPr="00000000" w14:paraId="00000005">
      <w:pPr>
        <w:pageBreakBefore w:val="0"/>
        <w:spacing w:after="0" w:lineRule="auto"/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 souladu s Nařízením Evropského parlamentu a Rady (EU) 2016/679 ze dne 27. dubna 2016, O ochraně fyzických osob v souvislosti se zpracováním osobních údajů a volném pohybu těchto údajů a o zrušení směrnice 95/46/ES (dále jen „Nařízení“) a v souladu se zákonem. 110/2019 Sb., o zpracování osobních údajů, </w:t>
      </w:r>
      <w:r w:rsidDel="00000000" w:rsidR="00000000" w:rsidRPr="00000000">
        <w:rPr>
          <w:rFonts w:ascii="Arial" w:cs="Arial" w:eastAsia="Arial" w:hAnsi="Arial"/>
          <w:rtl w:val="0"/>
        </w:rPr>
        <w:t xml:space="preserve">jsem informován/a, že v souvislosti s mým členstvím v</w:t>
      </w:r>
    </w:p>
    <w:p w:rsidR="00000000" w:rsidDel="00000000" w:rsidP="00000000" w:rsidRDefault="00000000" w:rsidRPr="00000000" w14:paraId="00000007">
      <w:pPr>
        <w:pageBreakBefore w:val="0"/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dt>
      <w:sdtPr>
        <w:tag w:val="goog_rdk_1"/>
      </w:sdtPr>
      <w:sdtContent>
        <w:p w:rsidR="00000000" w:rsidDel="00000000" w:rsidP="00000000" w:rsidRDefault="00000000" w:rsidRPr="00000000" w14:paraId="00000008">
          <w:pPr>
            <w:pageBreakBefore w:val="0"/>
            <w:spacing w:after="0" w:lineRule="auto"/>
            <w:jc w:val="center"/>
            <w:rPr>
              <w:del w:author="T.J. Sokol Křimice" w:id="0" w:date="2021-09-23T05:22:08Z"/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Tělocvičné jednotě Soko</w:t>
          </w:r>
          <w:sdt>
            <w:sdtPr>
              <w:tag w:val="goog_rdk_0"/>
            </w:sdtPr>
            <w:sdtContent>
              <w:del w:author="T.J. Sokol Křimice" w:id="0" w:date="2021-09-23T05:22:08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p w:rsidR="00000000" w:rsidDel="00000000" w:rsidP="00000000" w:rsidRDefault="00000000" w:rsidRPr="00000000" w14:paraId="00000009">
      <w:pPr>
        <w:pageBreakBefore w:val="0"/>
        <w:spacing w:after="0" w:lineRule="auto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(dále jen „Správce“),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 tento povinen na základě § 3a odst. 3 zákona č. 115/2001 Sb., o podpoře sportu, ve znění pozdějších předpisů (dále jen „ZOPS“) zpracovávat následující moje osobní údaje: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3"/>
        </w:numPr>
        <w:spacing w:after="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jméno a příjmení,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spacing w:after="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datum narození,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spacing w:after="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rodné číslo.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3"/>
        </w:numPr>
        <w:spacing w:after="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adresu místa pobytu,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3"/>
        </w:numPr>
        <w:spacing w:after="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 cizince také adresu místa, kde se převážně zdržuje a státní občanství.</w:t>
      </w:r>
    </w:p>
    <w:p w:rsidR="00000000" w:rsidDel="00000000" w:rsidP="00000000" w:rsidRDefault="00000000" w:rsidRPr="00000000" w14:paraId="00000011">
      <w:pPr>
        <w:pStyle w:val="Heading1"/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pageBreakBefore w:val="0"/>
        <w:rPr/>
      </w:pPr>
      <w:r w:rsidDel="00000000" w:rsidR="00000000" w:rsidRPr="00000000">
        <w:rPr>
          <w:sz w:val="22"/>
          <w:szCs w:val="22"/>
          <w:rtl w:val="0"/>
        </w:rPr>
        <w:t xml:space="preserve">Veškeré osobní údaje jsou zpracovávány za účelem vedení evidence členské základny a s tím souvisejícími činnostmi (např. žádosti o dotace, úhrada členských a oddílových příspěvků, vyřizování pojištění apod.).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Jsem informován/a, že na základě § 3a odst. 6 ZOPS nebo na základě oprávněného zájmu Správce (např. kontrolní činnost) budou osobní údaje dle bodu 1 až 4 uchovávány a vedeny po dobu nejdéle 10 let ode dne, kdy přestanu vykonávat činnost nebo ukončím členství, pro které jsem Správcem evidován/a.</w:t>
      </w:r>
    </w:p>
    <w:p w:rsidR="00000000" w:rsidDel="00000000" w:rsidP="00000000" w:rsidRDefault="00000000" w:rsidRPr="00000000" w14:paraId="00000014">
      <w:pPr>
        <w:pageBreakBefore w:val="0"/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Beru na vědomí, že Správce v souladu s platnou legislativou v případě oprávněného zájmu předává osobní údaje těmto zpracovatelům:</w:t>
      </w:r>
    </w:p>
    <w:p w:rsidR="00000000" w:rsidDel="00000000" w:rsidP="00000000" w:rsidRDefault="00000000" w:rsidRPr="00000000" w14:paraId="00000015">
      <w:pPr>
        <w:pStyle w:val="Heading1"/>
        <w:pageBreakBefore w:val="0"/>
        <w:numPr>
          <w:ilvl w:val="0"/>
          <w:numId w:val="6"/>
        </w:num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příslušné Sokolské župě</w:t>
      </w:r>
    </w:p>
    <w:p w:rsidR="00000000" w:rsidDel="00000000" w:rsidP="00000000" w:rsidRDefault="00000000" w:rsidRPr="00000000" w14:paraId="00000016">
      <w:pPr>
        <w:pStyle w:val="Heading1"/>
        <w:pageBreakBefore w:val="0"/>
        <w:numPr>
          <w:ilvl w:val="0"/>
          <w:numId w:val="6"/>
        </w:numPr>
        <w:ind w:left="360" w:hanging="360"/>
        <w:rPr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České obci sokolské, se sídlem Újezd 450, 118 01 Praha 1 – Malá Strana (dále jen „ČOS“),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pageBreakBefore w:val="0"/>
        <w:numPr>
          <w:ilvl w:val="0"/>
          <w:numId w:val="6"/>
        </w:num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příslušnému sportovnímu Svazu,</w:t>
      </w:r>
    </w:p>
    <w:p w:rsidR="00000000" w:rsidDel="00000000" w:rsidP="00000000" w:rsidRDefault="00000000" w:rsidRPr="00000000" w14:paraId="00000018">
      <w:pPr>
        <w:pStyle w:val="Heading1"/>
        <w:pageBreakBefore w:val="0"/>
        <w:numPr>
          <w:ilvl w:val="0"/>
          <w:numId w:val="6"/>
        </w:num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příslušným orgánům státní správy a samosprávy,</w:t>
      </w:r>
    </w:p>
    <w:p w:rsidR="00000000" w:rsidDel="00000000" w:rsidP="00000000" w:rsidRDefault="00000000" w:rsidRPr="00000000" w14:paraId="00000019">
      <w:pPr>
        <w:pageBreakBefore w:val="0"/>
        <w:spacing w:after="120" w:before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to za účelem</w:t>
      </w:r>
    </w:p>
    <w:p w:rsidR="00000000" w:rsidDel="00000000" w:rsidP="00000000" w:rsidRDefault="00000000" w:rsidRPr="00000000" w14:paraId="0000001A">
      <w:pPr>
        <w:pStyle w:val="Heading1"/>
        <w:pageBreakBefore w:val="0"/>
        <w:numPr>
          <w:ilvl w:val="0"/>
          <w:numId w:val="7"/>
        </w:numPr>
        <w:ind w:left="432" w:hanging="43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vedení evidence členské základny na základě ZOPS a Stanov ČOS a vnitřních směrnic ČOS a s tím souvisejícími činnostmi,</w:t>
      </w:r>
    </w:p>
    <w:p w:rsidR="00000000" w:rsidDel="00000000" w:rsidP="00000000" w:rsidRDefault="00000000" w:rsidRPr="00000000" w14:paraId="0000001B">
      <w:pPr>
        <w:pStyle w:val="Heading1"/>
        <w:pageBreakBefore w:val="0"/>
        <w:numPr>
          <w:ilvl w:val="0"/>
          <w:numId w:val="7"/>
        </w:numPr>
        <w:ind w:left="432" w:hanging="43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identifikace na soutěžích,</w:t>
      </w:r>
    </w:p>
    <w:p w:rsidR="00000000" w:rsidDel="00000000" w:rsidP="00000000" w:rsidRDefault="00000000" w:rsidRPr="00000000" w14:paraId="0000001C">
      <w:pPr>
        <w:pStyle w:val="Heading1"/>
        <w:pageBreakBefore w:val="0"/>
        <w:numPr>
          <w:ilvl w:val="0"/>
          <w:numId w:val="7"/>
        </w:numPr>
        <w:ind w:left="432" w:hanging="43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žádosti o dotace na základě § 6 b) ZOPS.</w:t>
      </w:r>
    </w:p>
    <w:p w:rsidR="00000000" w:rsidDel="00000000" w:rsidP="00000000" w:rsidRDefault="00000000" w:rsidRPr="00000000" w14:paraId="0000001D">
      <w:pPr>
        <w:pageBreakBefore w:val="0"/>
        <w:spacing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Jsem informován o tom, že v případně odmítnutí poskytnutí výše zmíněných Osobních údajů se nemohu stát členem tělocvičné jednoty Sokol.</w:t>
      </w:r>
    </w:p>
    <w:p w:rsidR="00000000" w:rsidDel="00000000" w:rsidP="00000000" w:rsidRDefault="00000000" w:rsidRPr="00000000" w14:paraId="0000001E">
      <w:pPr>
        <w:pageBreakBefore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SOUHLAS SE ZPRACOVÁNÍ OSOBNÍCH ÚDAJŮ</w:t>
      </w:r>
    </w:p>
    <w:p w:rsidR="00000000" w:rsidDel="00000000" w:rsidP="00000000" w:rsidRDefault="00000000" w:rsidRPr="00000000" w14:paraId="00000020">
      <w:pPr>
        <w:pageBreakBefore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Souhlasím, aby na základě čl. 6 odst. 1, písm. a)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Nařízení </w:t>
      </w:r>
      <w:r w:rsidDel="00000000" w:rsidR="00000000" w:rsidRPr="00000000">
        <w:rPr>
          <w:rFonts w:ascii="Arial" w:cs="Arial" w:eastAsia="Arial" w:hAnsi="Arial"/>
          <w:rtl w:val="0"/>
        </w:rPr>
        <w:t xml:space="preserve">zpracovával Správce moje</w:t>
      </w:r>
    </w:p>
    <w:p w:rsidR="00000000" w:rsidDel="00000000" w:rsidP="00000000" w:rsidRDefault="00000000" w:rsidRPr="00000000" w14:paraId="00000021">
      <w:pPr>
        <w:pStyle w:val="Heading1"/>
        <w:pageBreakBefore w:val="0"/>
        <w:numPr>
          <w:ilvl w:val="0"/>
          <w:numId w:val="4"/>
        </w:numPr>
        <w:ind w:left="432" w:hanging="43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sportovní výsledky,</w:t>
      </w:r>
    </w:p>
    <w:p w:rsidR="00000000" w:rsidDel="00000000" w:rsidP="00000000" w:rsidRDefault="00000000" w:rsidRPr="00000000" w14:paraId="00000022">
      <w:pPr>
        <w:pStyle w:val="Heading1"/>
        <w:pageBreakBefore w:val="0"/>
        <w:numPr>
          <w:ilvl w:val="0"/>
          <w:numId w:val="4"/>
        </w:numPr>
        <w:ind w:left="432" w:hanging="43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fotografie,</w:t>
      </w:r>
    </w:p>
    <w:p w:rsidR="00000000" w:rsidDel="00000000" w:rsidP="00000000" w:rsidRDefault="00000000" w:rsidRPr="00000000" w14:paraId="00000023">
      <w:pPr>
        <w:pStyle w:val="Heading1"/>
        <w:pageBreakBefore w:val="0"/>
        <w:numPr>
          <w:ilvl w:val="0"/>
          <w:numId w:val="4"/>
        </w:numPr>
        <w:ind w:left="432" w:hanging="432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videa,</w:t>
      </w:r>
    </w:p>
    <w:p w:rsidR="00000000" w:rsidDel="00000000" w:rsidP="00000000" w:rsidRDefault="00000000" w:rsidRPr="00000000" w14:paraId="00000024">
      <w:pPr>
        <w:pStyle w:val="Heading1"/>
        <w:pageBreakBefore w:val="0"/>
        <w:numPr>
          <w:ilvl w:val="0"/>
          <w:numId w:val="4"/>
        </w:numPr>
        <w:spacing w:after="120" w:lineRule="auto"/>
        <w:ind w:left="432" w:hanging="43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zvukové záznamy,</w:t>
      </w:r>
    </w:p>
    <w:p w:rsidR="00000000" w:rsidDel="00000000" w:rsidP="00000000" w:rsidRDefault="00000000" w:rsidRPr="00000000" w14:paraId="00000025">
      <w:pPr>
        <w:pStyle w:val="Heading1"/>
        <w:pageBreakBefore w:val="0"/>
        <w:spacing w:after="12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za účelem</w:t>
      </w:r>
    </w:p>
    <w:p w:rsidR="00000000" w:rsidDel="00000000" w:rsidP="00000000" w:rsidRDefault="00000000" w:rsidRPr="00000000" w14:paraId="00000026">
      <w:pPr>
        <w:pStyle w:val="Heading1"/>
        <w:pageBreakBefore w:val="0"/>
        <w:numPr>
          <w:ilvl w:val="0"/>
          <w:numId w:val="1"/>
        </w:numPr>
        <w:ind w:left="432" w:hanging="43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prezentace ve výroční zprávě a dalších informačních materiálech,</w:t>
      </w:r>
    </w:p>
    <w:p w:rsidR="00000000" w:rsidDel="00000000" w:rsidP="00000000" w:rsidRDefault="00000000" w:rsidRPr="00000000" w14:paraId="00000027">
      <w:pPr>
        <w:pStyle w:val="Heading1"/>
        <w:pageBreakBefore w:val="0"/>
        <w:numPr>
          <w:ilvl w:val="0"/>
          <w:numId w:val="1"/>
        </w:numPr>
        <w:ind w:left="432" w:hanging="43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prezentace činnosti na webu,</w:t>
      </w:r>
    </w:p>
    <w:p w:rsidR="00000000" w:rsidDel="00000000" w:rsidP="00000000" w:rsidRDefault="00000000" w:rsidRPr="00000000" w14:paraId="00000028">
      <w:pPr>
        <w:pStyle w:val="Heading1"/>
        <w:pageBreakBefore w:val="0"/>
        <w:numPr>
          <w:ilvl w:val="0"/>
          <w:numId w:val="1"/>
        </w:numPr>
        <w:ind w:left="432" w:hanging="43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marketingu (zejména v propagačních materiálech, letácích),</w:t>
      </w:r>
    </w:p>
    <w:p w:rsidR="00000000" w:rsidDel="00000000" w:rsidP="00000000" w:rsidRDefault="00000000" w:rsidRPr="00000000" w14:paraId="00000029">
      <w:pPr>
        <w:pStyle w:val="Heading1"/>
        <w:pageBreakBefore w:val="0"/>
        <w:numPr>
          <w:ilvl w:val="0"/>
          <w:numId w:val="1"/>
        </w:numPr>
        <w:ind w:left="432" w:hanging="43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prezentace na sociálních sítích (např. Facebook, Instagram, Twitter apod.).</w:t>
      </w:r>
    </w:p>
    <w:p w:rsidR="00000000" w:rsidDel="00000000" w:rsidP="00000000" w:rsidRDefault="00000000" w:rsidRPr="00000000" w14:paraId="0000002A">
      <w:pPr>
        <w:pageBreakBefore w:val="0"/>
        <w:spacing w:after="0" w:lineRule="auto"/>
        <w:ind w:left="426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(osoby starší 15 let mohou poskytnout souhlas podle § 7 zákona č. 110/2019 Sb.)</w:t>
      </w:r>
    </w:p>
    <w:p w:rsidR="00000000" w:rsidDel="00000000" w:rsidP="00000000" w:rsidRDefault="00000000" w:rsidRPr="00000000" w14:paraId="0000002B">
      <w:pPr>
        <w:pageBreakBefore w:val="0"/>
        <w:spacing w:after="0" w:lineRule="auto"/>
        <w:ind w:left="426" w:firstLine="0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Dále souhlasím, aby Správce zpracoval i mé</w:t>
      </w:r>
    </w:p>
    <w:p w:rsidR="00000000" w:rsidDel="00000000" w:rsidP="00000000" w:rsidRDefault="00000000" w:rsidRPr="00000000" w14:paraId="0000002D">
      <w:pPr>
        <w:pStyle w:val="Heading1"/>
        <w:pageBreakBefore w:val="0"/>
        <w:numPr>
          <w:ilvl w:val="0"/>
          <w:numId w:val="5"/>
        </w:numPr>
        <w:ind w:left="432" w:hanging="43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telefonní číslo,</w:t>
      </w:r>
    </w:p>
    <w:p w:rsidR="00000000" w:rsidDel="00000000" w:rsidP="00000000" w:rsidRDefault="00000000" w:rsidRPr="00000000" w14:paraId="0000002E">
      <w:pPr>
        <w:pStyle w:val="Heading1"/>
        <w:pageBreakBefore w:val="0"/>
        <w:numPr>
          <w:ilvl w:val="0"/>
          <w:numId w:val="5"/>
        </w:numPr>
        <w:spacing w:after="120" w:lineRule="auto"/>
        <w:ind w:left="432" w:hanging="43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e-mail,</w:t>
      </w:r>
    </w:p>
    <w:p w:rsidR="00000000" w:rsidDel="00000000" w:rsidP="00000000" w:rsidRDefault="00000000" w:rsidRPr="00000000" w14:paraId="0000002F">
      <w:pPr>
        <w:pageBreakBefore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 účelem zajištění činnosti.</w:t>
      </w:r>
    </w:p>
    <w:p w:rsidR="00000000" w:rsidDel="00000000" w:rsidP="00000000" w:rsidRDefault="00000000" w:rsidRPr="00000000" w14:paraId="00000030">
      <w:pPr>
        <w:pageBreakBefore w:val="0"/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Souhlasím, aby mé osobní údaje byly zpracovávány a uchovávány po celou dobu trvání účelu zpracování, tedy i po tom, kdy přestanu vykonávat činnost, pro kterou jsem Správcem evidován, ale vedení osobních údajů je vyžadováno platnou legislativou.</w:t>
      </w:r>
    </w:p>
    <w:p w:rsidR="00000000" w:rsidDel="00000000" w:rsidP="00000000" w:rsidRDefault="00000000" w:rsidRPr="00000000" w14:paraId="00000031">
      <w:pPr>
        <w:pageBreakBefore w:val="0"/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Souhlasím, aby Správce předal v souladu s platnou legislativou v případě oprávněného zájmu Osobní údaje těmto Zpracovatelům:</w:t>
      </w:r>
    </w:p>
    <w:p w:rsidR="00000000" w:rsidDel="00000000" w:rsidP="00000000" w:rsidRDefault="00000000" w:rsidRPr="00000000" w14:paraId="00000032">
      <w:pPr>
        <w:pStyle w:val="Heading1"/>
        <w:pageBreakBefore w:val="0"/>
        <w:numPr>
          <w:ilvl w:val="0"/>
          <w:numId w:val="2"/>
        </w:numPr>
        <w:ind w:left="432" w:hanging="43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příslušné Sokolské župě,</w:t>
      </w:r>
    </w:p>
    <w:p w:rsidR="00000000" w:rsidDel="00000000" w:rsidP="00000000" w:rsidRDefault="00000000" w:rsidRPr="00000000" w14:paraId="00000033">
      <w:pPr>
        <w:pStyle w:val="Heading1"/>
        <w:pageBreakBefore w:val="0"/>
        <w:numPr>
          <w:ilvl w:val="0"/>
          <w:numId w:val="2"/>
        </w:numPr>
        <w:ind w:left="432" w:hanging="43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ČOS,</w:t>
      </w:r>
    </w:p>
    <w:p w:rsidR="00000000" w:rsidDel="00000000" w:rsidP="00000000" w:rsidRDefault="00000000" w:rsidRPr="00000000" w14:paraId="00000034">
      <w:pPr>
        <w:pStyle w:val="Heading1"/>
        <w:pageBreakBefore w:val="0"/>
        <w:numPr>
          <w:ilvl w:val="0"/>
          <w:numId w:val="2"/>
        </w:numPr>
        <w:ind w:left="432" w:hanging="43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příslušnému sportovnímu Svazu.</w:t>
      </w:r>
    </w:p>
    <w:p w:rsidR="00000000" w:rsidDel="00000000" w:rsidP="00000000" w:rsidRDefault="00000000" w:rsidRPr="00000000" w14:paraId="00000035">
      <w:pPr>
        <w:pageBreakBefore w:val="0"/>
        <w:spacing w:after="0" w:line="360" w:lineRule="auto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after="12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Jsem srozuměn/srozuměna se svým právem:</w:t>
      </w:r>
    </w:p>
    <w:p w:rsidR="00000000" w:rsidDel="00000000" w:rsidP="00000000" w:rsidRDefault="00000000" w:rsidRPr="00000000" w14:paraId="00000037">
      <w:pPr>
        <w:pStyle w:val="Heading1"/>
        <w:pageBreakBefore w:val="0"/>
        <w:numPr>
          <w:ilvl w:val="0"/>
          <w:numId w:val="2"/>
        </w:numPr>
        <w:ind w:left="432" w:hanging="43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mít přístup ke svým osobním údajům (dle čl. 15 Nařízení),</w:t>
      </w:r>
    </w:p>
    <w:p w:rsidR="00000000" w:rsidDel="00000000" w:rsidP="00000000" w:rsidRDefault="00000000" w:rsidRPr="00000000" w14:paraId="00000038">
      <w:pPr>
        <w:pStyle w:val="Heading1"/>
        <w:pageBreakBefore w:val="0"/>
        <w:numPr>
          <w:ilvl w:val="0"/>
          <w:numId w:val="2"/>
        </w:numPr>
        <w:ind w:left="432" w:hanging="43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požadovat jejich opravu (dle čl. 16 Nařízení),</w:t>
      </w:r>
    </w:p>
    <w:p w:rsidR="00000000" w:rsidDel="00000000" w:rsidP="00000000" w:rsidRDefault="00000000" w:rsidRPr="00000000" w14:paraId="00000039">
      <w:pPr>
        <w:pStyle w:val="Heading1"/>
        <w:pageBreakBefore w:val="0"/>
        <w:numPr>
          <w:ilvl w:val="0"/>
          <w:numId w:val="2"/>
        </w:numPr>
        <w:ind w:left="432" w:hanging="43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 výmaz osobních údajů bez zbytečného odkladu, pokud jsou dány důvody podle čl. 17 Nařízení,</w:t>
      </w:r>
    </w:p>
    <w:p w:rsidR="00000000" w:rsidDel="00000000" w:rsidP="00000000" w:rsidRDefault="00000000" w:rsidRPr="00000000" w14:paraId="0000003A">
      <w:pPr>
        <w:pStyle w:val="Heading1"/>
        <w:pageBreakBefore w:val="0"/>
        <w:numPr>
          <w:ilvl w:val="0"/>
          <w:numId w:val="2"/>
        </w:numPr>
        <w:ind w:left="432" w:hanging="43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 omezení zpracování osobních údajů v případech dle čl. 18 Nařízení,</w:t>
      </w:r>
    </w:p>
    <w:p w:rsidR="00000000" w:rsidDel="00000000" w:rsidP="00000000" w:rsidRDefault="00000000" w:rsidRPr="00000000" w14:paraId="0000003B">
      <w:pPr>
        <w:pStyle w:val="Heading1"/>
        <w:pageBreakBefore w:val="0"/>
        <w:numPr>
          <w:ilvl w:val="0"/>
          <w:numId w:val="2"/>
        </w:numPr>
        <w:ind w:left="432" w:hanging="43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 přenositelnost údajů v případech stanovených v čl. 20 Nařízení,</w:t>
      </w:r>
    </w:p>
    <w:p w:rsidR="00000000" w:rsidDel="00000000" w:rsidP="00000000" w:rsidRDefault="00000000" w:rsidRPr="00000000" w14:paraId="0000003C">
      <w:pPr>
        <w:pStyle w:val="Heading1"/>
        <w:pageBreakBefore w:val="0"/>
        <w:numPr>
          <w:ilvl w:val="0"/>
          <w:numId w:val="2"/>
        </w:numPr>
        <w:ind w:left="432" w:hanging="43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odvolat tento Souhlas podle čl. 7 odst. 3 Nařízení,</w:t>
      </w:r>
    </w:p>
    <w:p w:rsidR="00000000" w:rsidDel="00000000" w:rsidP="00000000" w:rsidRDefault="00000000" w:rsidRPr="00000000" w14:paraId="0000003D">
      <w:pPr>
        <w:pStyle w:val="Heading1"/>
        <w:pageBreakBefore w:val="0"/>
        <w:numPr>
          <w:ilvl w:val="0"/>
          <w:numId w:val="2"/>
        </w:numPr>
        <w:ind w:left="432" w:hanging="43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podat proti Správci údajů stížnost podle čl. 77 Nařízení.</w:t>
      </w:r>
    </w:p>
    <w:p w:rsidR="00000000" w:rsidDel="00000000" w:rsidP="00000000" w:rsidRDefault="00000000" w:rsidRPr="00000000" w14:paraId="0000003E">
      <w:pPr>
        <w:pageBreakBefore w:val="0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befor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Prohlašuji, že jsem si text tohoto souhlasu pečlivě přečetl/přečetla, obsahu rozumím a souhlasím s ním. To stvrzuji mým vlastnoručním podpisem.</w:t>
      </w:r>
    </w:p>
    <w:p w:rsidR="00000000" w:rsidDel="00000000" w:rsidP="00000000" w:rsidRDefault="00000000" w:rsidRPr="00000000" w14:paraId="00000040">
      <w:pPr>
        <w:pageBreakBefore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 ___________________ dne _______________</w:t>
      </w:r>
    </w:p>
    <w:p w:rsidR="00000000" w:rsidDel="00000000" w:rsidP="00000000" w:rsidRDefault="00000000" w:rsidRPr="00000000" w14:paraId="00000042">
      <w:pPr>
        <w:pageBreakBefore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</w:t>
        <w:tab/>
        <w:tab/>
        <w:t xml:space="preserve">___________________________</w:t>
      </w:r>
    </w:p>
    <w:p w:rsidR="00000000" w:rsidDel="00000000" w:rsidP="00000000" w:rsidRDefault="00000000" w:rsidRPr="00000000" w14:paraId="00000045">
      <w:pPr>
        <w:pageBreakBefore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Jméno a příjmení</w:t>
        <w:tab/>
        <w:tab/>
        <w:tab/>
        <w:tab/>
        <w:tab/>
        <w:tab/>
        <w:t xml:space="preserve">Podpis</w:t>
      </w:r>
    </w:p>
    <w:p w:rsidR="00000000" w:rsidDel="00000000" w:rsidP="00000000" w:rsidRDefault="00000000" w:rsidRPr="00000000" w14:paraId="00000046">
      <w:pPr>
        <w:pageBreakBefore w:val="0"/>
        <w:spacing w:after="0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(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u nezletilého zákonný zástupce)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ourier New"/>
  <w:font w:name="Marlett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Řád k ochraně osobních údajů v ČOS č. 3/2019</w:t>
      <w:tab/>
      <w:tab/>
      <w:tab/>
      <w:tab/>
      <w:tab/>
      <w:t xml:space="preserve">       Strana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●.%2"/>
      <w:lvlJc w:val="left"/>
      <w:pPr>
        <w:ind w:left="576" w:hanging="576"/>
      </w:pPr>
      <w:rPr/>
    </w:lvl>
    <w:lvl w:ilvl="2">
      <w:start w:val="1"/>
      <w:numFmt w:val="decimal"/>
      <w:lvlText w:val="●.%2.%3"/>
      <w:lvlJc w:val="left"/>
      <w:pPr>
        <w:ind w:left="720" w:hanging="720"/>
      </w:pPr>
      <w:rPr/>
    </w:lvl>
    <w:lvl w:ilvl="3">
      <w:start w:val="1"/>
      <w:numFmt w:val="decimal"/>
      <w:lvlText w:val="●.%2.%3.%4"/>
      <w:lvlJc w:val="left"/>
      <w:pPr>
        <w:ind w:left="864" w:hanging="864"/>
      </w:pPr>
      <w:rPr/>
    </w:lvl>
    <w:lvl w:ilvl="4">
      <w:start w:val="1"/>
      <w:numFmt w:val="decimal"/>
      <w:lvlText w:val="●.%2.%3.%4.%5"/>
      <w:lvlJc w:val="left"/>
      <w:pPr>
        <w:ind w:left="1008" w:hanging="1008"/>
      </w:pPr>
      <w:rPr/>
    </w:lvl>
    <w:lvl w:ilvl="5">
      <w:start w:val="1"/>
      <w:numFmt w:val="decimal"/>
      <w:lvlText w:val="●.%2.%3.%4.%5.%6"/>
      <w:lvlJc w:val="left"/>
      <w:pPr>
        <w:ind w:left="1152" w:hanging="1152"/>
      </w:pPr>
      <w:rPr/>
    </w:lvl>
    <w:lvl w:ilvl="6">
      <w:start w:val="1"/>
      <w:numFmt w:val="decimal"/>
      <w:lvlText w:val="●.%2.%3.%4.%5.%6.%7"/>
      <w:lvlJc w:val="left"/>
      <w:pPr>
        <w:ind w:left="1296" w:hanging="1296"/>
      </w:pPr>
      <w:rPr/>
    </w:lvl>
    <w:lvl w:ilvl="7">
      <w:start w:val="1"/>
      <w:numFmt w:val="decimal"/>
      <w:lvlText w:val="●.%2.%3.%4.%5.%6.%7.%8"/>
      <w:lvlJc w:val="left"/>
      <w:pPr>
        <w:ind w:left="1440" w:hanging="1440"/>
      </w:pPr>
      <w:rPr/>
    </w:lvl>
    <w:lvl w:ilvl="8">
      <w:start w:val="1"/>
      <w:numFmt w:val="decimal"/>
      <w:lvlText w:val="●.%2.%3.%4.%5.%6.%7.%8.%9"/>
      <w:lvlJc w:val="left"/>
      <w:pPr>
        <w:ind w:left="1584" w:hanging="1584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●.%2"/>
      <w:lvlJc w:val="left"/>
      <w:pPr>
        <w:ind w:left="576" w:hanging="576"/>
      </w:pPr>
      <w:rPr/>
    </w:lvl>
    <w:lvl w:ilvl="2">
      <w:start w:val="1"/>
      <w:numFmt w:val="decimal"/>
      <w:lvlText w:val="●.%2.%3"/>
      <w:lvlJc w:val="left"/>
      <w:pPr>
        <w:ind w:left="720" w:hanging="720"/>
      </w:pPr>
      <w:rPr/>
    </w:lvl>
    <w:lvl w:ilvl="3">
      <w:start w:val="1"/>
      <w:numFmt w:val="decimal"/>
      <w:lvlText w:val="●.%2.%3.%4"/>
      <w:lvlJc w:val="left"/>
      <w:pPr>
        <w:ind w:left="864" w:hanging="864"/>
      </w:pPr>
      <w:rPr/>
    </w:lvl>
    <w:lvl w:ilvl="4">
      <w:start w:val="1"/>
      <w:numFmt w:val="decimal"/>
      <w:lvlText w:val="●.%2.%3.%4.%5"/>
      <w:lvlJc w:val="left"/>
      <w:pPr>
        <w:ind w:left="1008" w:hanging="1008"/>
      </w:pPr>
      <w:rPr/>
    </w:lvl>
    <w:lvl w:ilvl="5">
      <w:start w:val="1"/>
      <w:numFmt w:val="decimal"/>
      <w:lvlText w:val="●.%2.%3.%4.%5.%6"/>
      <w:lvlJc w:val="left"/>
      <w:pPr>
        <w:ind w:left="1152" w:hanging="1152"/>
      </w:pPr>
      <w:rPr/>
    </w:lvl>
    <w:lvl w:ilvl="6">
      <w:start w:val="1"/>
      <w:numFmt w:val="decimal"/>
      <w:lvlText w:val="●.%2.%3.%4.%5.%6.%7"/>
      <w:lvlJc w:val="left"/>
      <w:pPr>
        <w:ind w:left="1296" w:hanging="1296"/>
      </w:pPr>
      <w:rPr/>
    </w:lvl>
    <w:lvl w:ilvl="7">
      <w:start w:val="1"/>
      <w:numFmt w:val="decimal"/>
      <w:lvlText w:val="●.%2.%3.%4.%5.%6.%7.%8"/>
      <w:lvlJc w:val="left"/>
      <w:pPr>
        <w:ind w:left="1440" w:hanging="1440"/>
      </w:pPr>
      <w:rPr/>
    </w:lvl>
    <w:lvl w:ilvl="8">
      <w:start w:val="1"/>
      <w:numFmt w:val="decimal"/>
      <w:lvlText w:val="●.%2.%3.%4.%5.%6.%7.%8.%9"/>
      <w:lvlJc w:val="left"/>
      <w:pPr>
        <w:ind w:left="1584" w:hanging="1584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●.%2"/>
      <w:lvlJc w:val="left"/>
      <w:pPr>
        <w:ind w:left="576" w:hanging="576"/>
      </w:pPr>
      <w:rPr/>
    </w:lvl>
    <w:lvl w:ilvl="2">
      <w:start w:val="1"/>
      <w:numFmt w:val="decimal"/>
      <w:lvlText w:val="●.%2.%3"/>
      <w:lvlJc w:val="left"/>
      <w:pPr>
        <w:ind w:left="720" w:hanging="720"/>
      </w:pPr>
      <w:rPr/>
    </w:lvl>
    <w:lvl w:ilvl="3">
      <w:start w:val="1"/>
      <w:numFmt w:val="decimal"/>
      <w:lvlText w:val="●.%2.%3.%4"/>
      <w:lvlJc w:val="left"/>
      <w:pPr>
        <w:ind w:left="864" w:hanging="864"/>
      </w:pPr>
      <w:rPr/>
    </w:lvl>
    <w:lvl w:ilvl="4">
      <w:start w:val="1"/>
      <w:numFmt w:val="decimal"/>
      <w:lvlText w:val="●.%2.%3.%4.%5"/>
      <w:lvlJc w:val="left"/>
      <w:pPr>
        <w:ind w:left="1008" w:hanging="1008"/>
      </w:pPr>
      <w:rPr/>
    </w:lvl>
    <w:lvl w:ilvl="5">
      <w:start w:val="1"/>
      <w:numFmt w:val="decimal"/>
      <w:lvlText w:val="●.%2.%3.%4.%5.%6"/>
      <w:lvlJc w:val="left"/>
      <w:pPr>
        <w:ind w:left="1152" w:hanging="1152"/>
      </w:pPr>
      <w:rPr/>
    </w:lvl>
    <w:lvl w:ilvl="6">
      <w:start w:val="1"/>
      <w:numFmt w:val="decimal"/>
      <w:lvlText w:val="●.%2.%3.%4.%5.%6.%7"/>
      <w:lvlJc w:val="left"/>
      <w:pPr>
        <w:ind w:left="1296" w:hanging="1296"/>
      </w:pPr>
      <w:rPr/>
    </w:lvl>
    <w:lvl w:ilvl="7">
      <w:start w:val="1"/>
      <w:numFmt w:val="decimal"/>
      <w:lvlText w:val="●.%2.%3.%4.%5.%6.%7.%8"/>
      <w:lvlJc w:val="left"/>
      <w:pPr>
        <w:ind w:left="1440" w:hanging="1440"/>
      </w:pPr>
      <w:rPr/>
    </w:lvl>
    <w:lvl w:ilvl="8">
      <w:start w:val="1"/>
      <w:numFmt w:val="decimal"/>
      <w:lvlText w:val="●.%2.%3.%4.%5.%6.%7.%8.%9"/>
      <w:lvlJc w:val="left"/>
      <w:pPr>
        <w:ind w:left="1584" w:hanging="1584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●.%2"/>
      <w:lvlJc w:val="left"/>
      <w:pPr>
        <w:ind w:left="576" w:hanging="576"/>
      </w:pPr>
      <w:rPr/>
    </w:lvl>
    <w:lvl w:ilvl="2">
      <w:start w:val="1"/>
      <w:numFmt w:val="decimal"/>
      <w:lvlText w:val="●.%2.%3"/>
      <w:lvlJc w:val="left"/>
      <w:pPr>
        <w:ind w:left="720" w:hanging="720"/>
      </w:pPr>
      <w:rPr/>
    </w:lvl>
    <w:lvl w:ilvl="3">
      <w:start w:val="1"/>
      <w:numFmt w:val="decimal"/>
      <w:lvlText w:val="●.%2.%3.%4"/>
      <w:lvlJc w:val="left"/>
      <w:pPr>
        <w:ind w:left="864" w:hanging="864"/>
      </w:pPr>
      <w:rPr/>
    </w:lvl>
    <w:lvl w:ilvl="4">
      <w:start w:val="1"/>
      <w:numFmt w:val="decimal"/>
      <w:lvlText w:val="●.%2.%3.%4.%5"/>
      <w:lvlJc w:val="left"/>
      <w:pPr>
        <w:ind w:left="1008" w:hanging="1008"/>
      </w:pPr>
      <w:rPr/>
    </w:lvl>
    <w:lvl w:ilvl="5">
      <w:start w:val="1"/>
      <w:numFmt w:val="decimal"/>
      <w:lvlText w:val="●.%2.%3.%4.%5.%6"/>
      <w:lvlJc w:val="left"/>
      <w:pPr>
        <w:ind w:left="1152" w:hanging="1152"/>
      </w:pPr>
      <w:rPr/>
    </w:lvl>
    <w:lvl w:ilvl="6">
      <w:start w:val="1"/>
      <w:numFmt w:val="decimal"/>
      <w:lvlText w:val="●.%2.%3.%4.%5.%6.%7"/>
      <w:lvlJc w:val="left"/>
      <w:pPr>
        <w:ind w:left="1296" w:hanging="1296"/>
      </w:pPr>
      <w:rPr/>
    </w:lvl>
    <w:lvl w:ilvl="7">
      <w:start w:val="1"/>
      <w:numFmt w:val="decimal"/>
      <w:lvlText w:val="●.%2.%3.%4.%5.%6.%7.%8"/>
      <w:lvlJc w:val="left"/>
      <w:pPr>
        <w:ind w:left="1440" w:hanging="1440"/>
      </w:pPr>
      <w:rPr/>
    </w:lvl>
    <w:lvl w:ilvl="8">
      <w:start w:val="1"/>
      <w:numFmt w:val="decimal"/>
      <w:lvlText w:val="●.%2.%3.%4.%5.%6.%7.%8.%9"/>
      <w:lvlJc w:val="left"/>
      <w:pPr>
        <w:ind w:left="1584" w:hanging="1584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Marlett" w:cs="Marlett" w:eastAsia="Marlett" w:hAnsi="Marlet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Marlett" w:cs="Marlett" w:eastAsia="Marlett" w:hAnsi="Marlet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Marlett" w:cs="Marlett" w:eastAsia="Marlett" w:hAnsi="Marlett"/>
      </w:rPr>
    </w:lvl>
  </w:abstractNum>
  <w:abstractNum w:abstractNumId="7"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●.%2"/>
      <w:lvlJc w:val="left"/>
      <w:pPr>
        <w:ind w:left="576" w:hanging="576"/>
      </w:pPr>
      <w:rPr/>
    </w:lvl>
    <w:lvl w:ilvl="2">
      <w:start w:val="1"/>
      <w:numFmt w:val="decimal"/>
      <w:lvlText w:val="●.%2.%3"/>
      <w:lvlJc w:val="left"/>
      <w:pPr>
        <w:ind w:left="720" w:hanging="720"/>
      </w:pPr>
      <w:rPr/>
    </w:lvl>
    <w:lvl w:ilvl="3">
      <w:start w:val="1"/>
      <w:numFmt w:val="decimal"/>
      <w:lvlText w:val="●.%2.%3.%4"/>
      <w:lvlJc w:val="left"/>
      <w:pPr>
        <w:ind w:left="864" w:hanging="864"/>
      </w:pPr>
      <w:rPr/>
    </w:lvl>
    <w:lvl w:ilvl="4">
      <w:start w:val="1"/>
      <w:numFmt w:val="decimal"/>
      <w:lvlText w:val="●.%2.%3.%4.%5"/>
      <w:lvlJc w:val="left"/>
      <w:pPr>
        <w:ind w:left="1008" w:hanging="1008"/>
      </w:pPr>
      <w:rPr/>
    </w:lvl>
    <w:lvl w:ilvl="5">
      <w:start w:val="1"/>
      <w:numFmt w:val="decimal"/>
      <w:lvlText w:val="●.%2.%3.%4.%5.%6"/>
      <w:lvlJc w:val="left"/>
      <w:pPr>
        <w:ind w:left="1152" w:hanging="1152"/>
      </w:pPr>
      <w:rPr/>
    </w:lvl>
    <w:lvl w:ilvl="6">
      <w:start w:val="1"/>
      <w:numFmt w:val="decimal"/>
      <w:lvlText w:val="●.%2.%3.%4.%5.%6.%7"/>
      <w:lvlJc w:val="left"/>
      <w:pPr>
        <w:ind w:left="1296" w:hanging="1296"/>
      </w:pPr>
      <w:rPr/>
    </w:lvl>
    <w:lvl w:ilvl="7">
      <w:start w:val="1"/>
      <w:numFmt w:val="decimal"/>
      <w:lvlText w:val="●.%2.%3.%4.%5.%6.%7.%8"/>
      <w:lvlJc w:val="left"/>
      <w:pPr>
        <w:ind w:left="1440" w:hanging="1440"/>
      </w:pPr>
      <w:rPr/>
    </w:lvl>
    <w:lvl w:ilvl="8">
      <w:start w:val="1"/>
      <w:numFmt w:val="decimal"/>
      <w:lvlText w:val="●.%2.%3.%4.%5.%6.%7.%8.%9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0" w:line="259" w:lineRule="auto"/>
      <w:jc w:val="both"/>
    </w:pPr>
    <w:rPr>
      <w:rFonts w:ascii="Arial" w:cs="Arial" w:eastAsia="Arial" w:hAnsi="Arial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1F605D"/>
    <w:pPr>
      <w:spacing w:after="200" w:line="276" w:lineRule="auto"/>
    </w:pPr>
    <w:rPr>
      <w:rFonts w:ascii="Calibri" w:cs="Times New Roman" w:eastAsia="Calibri" w:hAnsi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 w:val="1"/>
    <w:rsid w:val="001F605D"/>
    <w:pPr>
      <w:spacing w:after="0" w:line="259" w:lineRule="auto"/>
      <w:jc w:val="both"/>
      <w:outlineLvl w:val="0"/>
    </w:pPr>
    <w:rPr>
      <w:rFonts w:ascii="Arial" w:cs="Arial" w:hAnsi="Arial"/>
      <w:sz w:val="24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Standardnpsmoodstavce"/>
    <w:link w:val="Nadpis1"/>
    <w:uiPriority w:val="9"/>
    <w:rsid w:val="001F605D"/>
    <w:rPr>
      <w:rFonts w:ascii="Arial" w:cs="Arial" w:eastAsia="Calibri" w:hAnsi="Arial"/>
      <w:szCs w:val="22"/>
    </w:rPr>
  </w:style>
  <w:style w:type="paragraph" w:styleId="Bezmezer">
    <w:name w:val="No Spacing"/>
    <w:uiPriority w:val="1"/>
    <w:qFormat w:val="1"/>
    <w:rsid w:val="001F605D"/>
    <w:pPr>
      <w:spacing w:after="0" w:line="240" w:lineRule="auto"/>
    </w:pPr>
    <w:rPr>
      <w:rFonts w:ascii="Calibri" w:cs="Times New Roman" w:eastAsia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unhideWhenUsed w:val="1"/>
    <w:rsid w:val="001F605D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1F605D"/>
    <w:rPr>
      <w:rFonts w:ascii="Calibri" w:cs="Times New Roman" w:eastAsia="Calibri" w:hAnsi="Calibri"/>
      <w:sz w:val="22"/>
      <w:szCs w:val="22"/>
    </w:rPr>
  </w:style>
  <w:style w:type="character" w:styleId="Siln">
    <w:name w:val="Strong"/>
    <w:uiPriority w:val="22"/>
    <w:qFormat w:val="1"/>
    <w:rsid w:val="001F605D"/>
    <w:rPr>
      <w:b w:val="1"/>
      <w:bCs w:val="1"/>
    </w:rPr>
  </w:style>
  <w:style w:type="paragraph" w:styleId="Zpat">
    <w:name w:val="footer"/>
    <w:basedOn w:val="Normln"/>
    <w:link w:val="ZpatChar"/>
    <w:uiPriority w:val="99"/>
    <w:unhideWhenUsed w:val="1"/>
    <w:rsid w:val="001F60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1F605D"/>
    <w:rPr>
      <w:rFonts w:ascii="Calibri" w:cs="Times New Roman" w:eastAsia="Calibri" w:hAnsi="Calibri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7QGYjzV+YUPxcZZeTM6Ct/JNrw==">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2021-04-26T15:37:00Z</dcterms:created>
  <dc:creator>Marek Brodský</dc:creator>
</cp:coreProperties>
</file>